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6264" w14:textId="77777777" w:rsidR="00B52196" w:rsidRPr="009A2F3C" w:rsidRDefault="00B52196" w:rsidP="00B52196">
      <w:pPr>
        <w:pStyle w:val="Default"/>
        <w:rPr>
          <w:sz w:val="23"/>
          <w:szCs w:val="23"/>
        </w:rPr>
      </w:pPr>
    </w:p>
    <w:p w14:paraId="44EB4D8D" w14:textId="2D5CE538" w:rsidR="00B52196" w:rsidRPr="009A2F3C" w:rsidRDefault="00B52196" w:rsidP="00B52196">
      <w:pPr>
        <w:pStyle w:val="Default"/>
        <w:jc w:val="center"/>
        <w:rPr>
          <w:b/>
          <w:bCs/>
          <w:sz w:val="23"/>
          <w:szCs w:val="23"/>
        </w:rPr>
      </w:pPr>
      <w:r w:rsidRPr="009A2F3C">
        <w:rPr>
          <w:b/>
          <w:bCs/>
          <w:sz w:val="23"/>
          <w:szCs w:val="23"/>
        </w:rPr>
        <w:t>HURON UNIVERSITY COLLEGE</w:t>
      </w:r>
      <w:r>
        <w:rPr>
          <w:b/>
          <w:bCs/>
          <w:sz w:val="23"/>
          <w:szCs w:val="23"/>
        </w:rPr>
        <w:t xml:space="preserve"> </w:t>
      </w:r>
      <w:r w:rsidR="00C4095E">
        <w:rPr>
          <w:b/>
          <w:bCs/>
          <w:sz w:val="23"/>
          <w:szCs w:val="23"/>
        </w:rPr>
        <w:t>COMMUNITY DEVELOPER</w:t>
      </w:r>
    </w:p>
    <w:p w14:paraId="120AEF0B" w14:textId="77777777" w:rsidR="00B52196" w:rsidRPr="009A2F3C" w:rsidRDefault="00B52196" w:rsidP="00B52196">
      <w:pPr>
        <w:pStyle w:val="Default"/>
        <w:jc w:val="center"/>
        <w:rPr>
          <w:sz w:val="23"/>
          <w:szCs w:val="23"/>
        </w:rPr>
      </w:pPr>
    </w:p>
    <w:p w14:paraId="48814426" w14:textId="31BBD7FF" w:rsidR="00B52196" w:rsidRPr="009A2F3C" w:rsidRDefault="00B52196" w:rsidP="00B52196">
      <w:pPr>
        <w:pStyle w:val="Default"/>
        <w:rPr>
          <w:sz w:val="23"/>
          <w:szCs w:val="23"/>
        </w:rPr>
      </w:pPr>
      <w:r w:rsidRPr="009A2F3C">
        <w:rPr>
          <w:b/>
          <w:bCs/>
          <w:sz w:val="23"/>
          <w:szCs w:val="23"/>
        </w:rPr>
        <w:t xml:space="preserve">POSITION TITLE </w:t>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00C4095E">
        <w:rPr>
          <w:sz w:val="23"/>
          <w:szCs w:val="23"/>
        </w:rPr>
        <w:t>Community Developer</w:t>
      </w:r>
    </w:p>
    <w:p w14:paraId="222046C4" w14:textId="77777777" w:rsidR="00B52196" w:rsidRPr="009A2F3C" w:rsidRDefault="00B52196" w:rsidP="00B52196">
      <w:pPr>
        <w:pStyle w:val="Default"/>
        <w:rPr>
          <w:sz w:val="23"/>
          <w:szCs w:val="23"/>
        </w:rPr>
      </w:pPr>
    </w:p>
    <w:p w14:paraId="4B478254" w14:textId="59E24FD4" w:rsidR="00B52196" w:rsidRPr="009A2F3C" w:rsidRDefault="00B52196" w:rsidP="00B52196">
      <w:pPr>
        <w:pStyle w:val="Default"/>
        <w:rPr>
          <w:sz w:val="23"/>
          <w:szCs w:val="23"/>
        </w:rPr>
      </w:pPr>
      <w:r w:rsidRPr="009A2F3C">
        <w:rPr>
          <w:b/>
          <w:bCs/>
          <w:sz w:val="23"/>
          <w:szCs w:val="23"/>
        </w:rPr>
        <w:t xml:space="preserve">DEPARTMENT </w:t>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sz w:val="23"/>
          <w:szCs w:val="23"/>
        </w:rPr>
        <w:t>Housing &amp;</w:t>
      </w:r>
      <w:r>
        <w:rPr>
          <w:sz w:val="23"/>
          <w:szCs w:val="23"/>
        </w:rPr>
        <w:t xml:space="preserve"> </w:t>
      </w:r>
      <w:r w:rsidRPr="009A2F3C">
        <w:rPr>
          <w:sz w:val="23"/>
          <w:szCs w:val="23"/>
        </w:rPr>
        <w:t xml:space="preserve">Student Life </w:t>
      </w:r>
    </w:p>
    <w:p w14:paraId="115FA20A" w14:textId="77777777" w:rsidR="00B52196" w:rsidRPr="009A2F3C" w:rsidRDefault="00B52196" w:rsidP="00B52196">
      <w:pPr>
        <w:pStyle w:val="Default"/>
        <w:rPr>
          <w:sz w:val="23"/>
          <w:szCs w:val="23"/>
        </w:rPr>
      </w:pPr>
    </w:p>
    <w:p w14:paraId="1CD82517" w14:textId="33B698F7" w:rsidR="00B52196" w:rsidRPr="009A2F3C" w:rsidRDefault="00B52196" w:rsidP="00B52196">
      <w:pPr>
        <w:pStyle w:val="Default"/>
        <w:rPr>
          <w:sz w:val="23"/>
          <w:szCs w:val="23"/>
        </w:rPr>
      </w:pPr>
      <w:r w:rsidRPr="009A2F3C">
        <w:rPr>
          <w:b/>
          <w:bCs/>
          <w:sz w:val="23"/>
          <w:szCs w:val="23"/>
        </w:rPr>
        <w:t xml:space="preserve">SUPERVISOR’S TITLE </w:t>
      </w:r>
      <w:r w:rsidRPr="009A2F3C">
        <w:rPr>
          <w:sz w:val="23"/>
          <w:szCs w:val="23"/>
        </w:rPr>
        <w:tab/>
      </w:r>
      <w:r w:rsidRPr="009A2F3C">
        <w:rPr>
          <w:sz w:val="23"/>
          <w:szCs w:val="23"/>
        </w:rPr>
        <w:tab/>
      </w:r>
      <w:r w:rsidRPr="009A2F3C">
        <w:rPr>
          <w:sz w:val="23"/>
          <w:szCs w:val="23"/>
        </w:rPr>
        <w:tab/>
      </w:r>
      <w:r w:rsidRPr="009A2F3C">
        <w:rPr>
          <w:sz w:val="23"/>
          <w:szCs w:val="23"/>
        </w:rPr>
        <w:tab/>
      </w:r>
      <w:r w:rsidRPr="009A2F3C">
        <w:rPr>
          <w:sz w:val="23"/>
          <w:szCs w:val="23"/>
        </w:rPr>
        <w:tab/>
        <w:t>Residence Manager</w:t>
      </w:r>
      <w:r w:rsidR="00B60133">
        <w:rPr>
          <w:sz w:val="23"/>
          <w:szCs w:val="23"/>
        </w:rPr>
        <w:t>s</w:t>
      </w:r>
      <w:r w:rsidRPr="009A2F3C">
        <w:rPr>
          <w:sz w:val="23"/>
          <w:szCs w:val="23"/>
        </w:rPr>
        <w:t xml:space="preserve"> </w:t>
      </w:r>
    </w:p>
    <w:p w14:paraId="2B139376" w14:textId="77777777" w:rsidR="00B52196" w:rsidRPr="009A2F3C" w:rsidRDefault="00B52196" w:rsidP="00B52196">
      <w:pPr>
        <w:pStyle w:val="Default"/>
        <w:rPr>
          <w:sz w:val="23"/>
          <w:szCs w:val="23"/>
        </w:rPr>
      </w:pPr>
    </w:p>
    <w:p w14:paraId="290CE0DF" w14:textId="793BB761" w:rsidR="00B52196" w:rsidRPr="009A2F3C" w:rsidRDefault="00B52196" w:rsidP="00B52196">
      <w:pPr>
        <w:pStyle w:val="Default"/>
        <w:rPr>
          <w:sz w:val="23"/>
          <w:szCs w:val="23"/>
        </w:rPr>
      </w:pPr>
      <w:r w:rsidRPr="009A2F3C">
        <w:rPr>
          <w:b/>
          <w:bCs/>
          <w:sz w:val="23"/>
          <w:szCs w:val="23"/>
        </w:rPr>
        <w:t xml:space="preserve">TERM OF POSITION </w:t>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b/>
          <w:bCs/>
          <w:sz w:val="23"/>
          <w:szCs w:val="23"/>
        </w:rPr>
        <w:tab/>
      </w:r>
      <w:r w:rsidRPr="009A2F3C">
        <w:rPr>
          <w:sz w:val="23"/>
          <w:szCs w:val="23"/>
        </w:rPr>
        <w:t>August 20</w:t>
      </w:r>
      <w:r>
        <w:rPr>
          <w:sz w:val="23"/>
          <w:szCs w:val="23"/>
        </w:rPr>
        <w:t>20</w:t>
      </w:r>
      <w:r w:rsidRPr="009A2F3C">
        <w:rPr>
          <w:sz w:val="23"/>
          <w:szCs w:val="23"/>
        </w:rPr>
        <w:t>-</w:t>
      </w:r>
      <w:r w:rsidR="004811C8">
        <w:rPr>
          <w:sz w:val="23"/>
          <w:szCs w:val="23"/>
        </w:rPr>
        <w:t>December 2020</w:t>
      </w:r>
    </w:p>
    <w:p w14:paraId="1F05E1ED" w14:textId="195A2074" w:rsidR="00E31D33" w:rsidRDefault="00E31D33"/>
    <w:p w14:paraId="3EAA59CD" w14:textId="77777777" w:rsidR="00B52196" w:rsidRPr="009A2F3C" w:rsidRDefault="00B52196" w:rsidP="00B52196">
      <w:pPr>
        <w:pStyle w:val="Default"/>
        <w:rPr>
          <w:b/>
          <w:bCs/>
          <w:sz w:val="23"/>
          <w:szCs w:val="23"/>
        </w:rPr>
      </w:pPr>
      <w:r w:rsidRPr="009A2F3C">
        <w:rPr>
          <w:b/>
          <w:bCs/>
          <w:sz w:val="23"/>
          <w:szCs w:val="23"/>
        </w:rPr>
        <w:t xml:space="preserve">PURPOSE OF POSITION </w:t>
      </w:r>
    </w:p>
    <w:p w14:paraId="3E9D6D5F" w14:textId="622705D7" w:rsidR="006242E2" w:rsidRDefault="00EA7B16" w:rsidP="00B52196">
      <w:pPr>
        <w:pStyle w:val="Default"/>
        <w:rPr>
          <w:sz w:val="23"/>
          <w:szCs w:val="23"/>
        </w:rPr>
      </w:pPr>
      <w:r>
        <w:rPr>
          <w:sz w:val="23"/>
          <w:szCs w:val="23"/>
        </w:rPr>
        <w:t xml:space="preserve">The </w:t>
      </w:r>
      <w:r w:rsidR="00C4095E">
        <w:rPr>
          <w:sz w:val="23"/>
          <w:szCs w:val="23"/>
        </w:rPr>
        <w:t xml:space="preserve">Community Developer </w:t>
      </w:r>
      <w:r w:rsidR="00B52196">
        <w:rPr>
          <w:sz w:val="23"/>
          <w:szCs w:val="23"/>
        </w:rPr>
        <w:t>assist</w:t>
      </w:r>
      <w:r>
        <w:rPr>
          <w:sz w:val="23"/>
          <w:szCs w:val="23"/>
        </w:rPr>
        <w:t>s</w:t>
      </w:r>
      <w:r w:rsidR="00B52196">
        <w:rPr>
          <w:sz w:val="23"/>
          <w:szCs w:val="23"/>
        </w:rPr>
        <w:t xml:space="preserve"> in the</w:t>
      </w:r>
      <w:r w:rsidR="00B52196" w:rsidRPr="009A2F3C">
        <w:rPr>
          <w:sz w:val="23"/>
          <w:szCs w:val="23"/>
        </w:rPr>
        <w:t xml:space="preserve"> implement</w:t>
      </w:r>
      <w:r w:rsidR="00B52196">
        <w:rPr>
          <w:sz w:val="23"/>
          <w:szCs w:val="23"/>
        </w:rPr>
        <w:t>ation of</w:t>
      </w:r>
      <w:r w:rsidR="00B52196" w:rsidRPr="009A2F3C">
        <w:rPr>
          <w:sz w:val="23"/>
          <w:szCs w:val="23"/>
        </w:rPr>
        <w:t xml:space="preserve"> the </w:t>
      </w:r>
      <w:r w:rsidR="00B52196">
        <w:rPr>
          <w:sz w:val="23"/>
          <w:szCs w:val="23"/>
        </w:rPr>
        <w:t xml:space="preserve">Housing &amp; Student Life </w:t>
      </w:r>
      <w:r w:rsidR="00B52196" w:rsidRPr="009A2F3C">
        <w:rPr>
          <w:sz w:val="23"/>
          <w:szCs w:val="23"/>
        </w:rPr>
        <w:t>Program developed by the Residence Manager</w:t>
      </w:r>
      <w:r w:rsidR="00B60133">
        <w:rPr>
          <w:sz w:val="23"/>
          <w:szCs w:val="23"/>
        </w:rPr>
        <w:t>s</w:t>
      </w:r>
      <w:r w:rsidR="00B52196" w:rsidRPr="009A2F3C">
        <w:rPr>
          <w:sz w:val="23"/>
          <w:szCs w:val="23"/>
        </w:rPr>
        <w:t>.</w:t>
      </w:r>
      <w:r w:rsidR="00C4095E">
        <w:rPr>
          <w:sz w:val="23"/>
          <w:szCs w:val="23"/>
        </w:rPr>
        <w:t xml:space="preserve"> Community Developers</w:t>
      </w:r>
      <w:r w:rsidR="00B52196">
        <w:rPr>
          <w:sz w:val="23"/>
          <w:szCs w:val="23"/>
        </w:rPr>
        <w:t xml:space="preserve"> </w:t>
      </w:r>
      <w:r w:rsidR="00B52196" w:rsidRPr="009A2F3C">
        <w:rPr>
          <w:sz w:val="23"/>
          <w:szCs w:val="23"/>
        </w:rPr>
        <w:t xml:space="preserve">serve as </w:t>
      </w:r>
      <w:r w:rsidR="002F47FE">
        <w:rPr>
          <w:sz w:val="23"/>
          <w:szCs w:val="23"/>
        </w:rPr>
        <w:t xml:space="preserve">a </w:t>
      </w:r>
      <w:r w:rsidR="00B52196" w:rsidRPr="009A2F3C">
        <w:rPr>
          <w:sz w:val="23"/>
          <w:szCs w:val="23"/>
        </w:rPr>
        <w:t>peer advisor</w:t>
      </w:r>
      <w:r w:rsidR="002F47FE">
        <w:rPr>
          <w:sz w:val="23"/>
          <w:szCs w:val="23"/>
        </w:rPr>
        <w:t xml:space="preserve"> and support</w:t>
      </w:r>
      <w:r w:rsidR="00B52196" w:rsidRPr="009A2F3C">
        <w:rPr>
          <w:sz w:val="23"/>
          <w:szCs w:val="23"/>
        </w:rPr>
        <w:t xml:space="preserve"> to</w:t>
      </w:r>
      <w:r w:rsidR="00C4095E">
        <w:rPr>
          <w:sz w:val="23"/>
          <w:szCs w:val="23"/>
        </w:rPr>
        <w:t xml:space="preserve"> specific</w:t>
      </w:r>
      <w:r w:rsidR="00B52196">
        <w:rPr>
          <w:sz w:val="23"/>
          <w:szCs w:val="23"/>
        </w:rPr>
        <w:t xml:space="preserve"> </w:t>
      </w:r>
      <w:r w:rsidR="00B52196" w:rsidRPr="009A2F3C">
        <w:rPr>
          <w:sz w:val="23"/>
          <w:szCs w:val="23"/>
        </w:rPr>
        <w:t>students in</w:t>
      </w:r>
      <w:r w:rsidR="00B52196">
        <w:rPr>
          <w:sz w:val="23"/>
          <w:szCs w:val="23"/>
        </w:rPr>
        <w:t xml:space="preserve"> the virtual</w:t>
      </w:r>
      <w:r w:rsidR="00B52196" w:rsidRPr="009A2F3C">
        <w:rPr>
          <w:sz w:val="23"/>
          <w:szCs w:val="23"/>
        </w:rPr>
        <w:t xml:space="preserve"> residence</w:t>
      </w:r>
      <w:r w:rsidR="00B52196">
        <w:rPr>
          <w:sz w:val="23"/>
          <w:szCs w:val="23"/>
        </w:rPr>
        <w:t xml:space="preserve"> groups</w:t>
      </w:r>
      <w:r w:rsidR="007623D0">
        <w:rPr>
          <w:sz w:val="23"/>
          <w:szCs w:val="23"/>
        </w:rPr>
        <w:t xml:space="preserve">, </w:t>
      </w:r>
      <w:r w:rsidR="00B60133">
        <w:rPr>
          <w:sz w:val="23"/>
          <w:szCs w:val="23"/>
        </w:rPr>
        <w:t>including</w:t>
      </w:r>
      <w:r w:rsidR="007623D0">
        <w:rPr>
          <w:sz w:val="23"/>
          <w:szCs w:val="23"/>
        </w:rPr>
        <w:t xml:space="preserve"> those</w:t>
      </w:r>
      <w:r w:rsidR="00C4095E">
        <w:rPr>
          <w:sz w:val="23"/>
          <w:szCs w:val="23"/>
        </w:rPr>
        <w:t xml:space="preserve"> with a request for specific programming or</w:t>
      </w:r>
      <w:r w:rsidR="007623D0">
        <w:rPr>
          <w:sz w:val="23"/>
          <w:szCs w:val="23"/>
        </w:rPr>
        <w:t xml:space="preserve"> </w:t>
      </w:r>
      <w:r w:rsidR="00C4095E">
        <w:rPr>
          <w:sz w:val="23"/>
          <w:szCs w:val="23"/>
        </w:rPr>
        <w:t xml:space="preserve">those </w:t>
      </w:r>
      <w:r w:rsidR="007623D0">
        <w:rPr>
          <w:sz w:val="23"/>
          <w:szCs w:val="23"/>
        </w:rPr>
        <w:t>living in alternate time zones</w:t>
      </w:r>
      <w:r w:rsidR="006242E2">
        <w:rPr>
          <w:sz w:val="23"/>
          <w:szCs w:val="23"/>
        </w:rPr>
        <w:t xml:space="preserve"> outside of North America</w:t>
      </w:r>
      <w:r w:rsidR="00B52196" w:rsidRPr="009A2F3C">
        <w:rPr>
          <w:sz w:val="23"/>
          <w:szCs w:val="23"/>
        </w:rPr>
        <w:t xml:space="preserve">. </w:t>
      </w:r>
      <w:r w:rsidR="00E52679">
        <w:rPr>
          <w:sz w:val="23"/>
          <w:szCs w:val="23"/>
        </w:rPr>
        <w:t xml:space="preserve">In collaboration with the Residence Managers and other Student Leaders, the </w:t>
      </w:r>
      <w:r w:rsidR="00C4095E">
        <w:rPr>
          <w:sz w:val="23"/>
          <w:szCs w:val="23"/>
        </w:rPr>
        <w:t xml:space="preserve">Community Developer </w:t>
      </w:r>
      <w:r w:rsidR="00E52679">
        <w:rPr>
          <w:sz w:val="23"/>
          <w:szCs w:val="23"/>
        </w:rPr>
        <w:t>represent</w:t>
      </w:r>
      <w:r w:rsidR="002F47FE">
        <w:rPr>
          <w:sz w:val="23"/>
          <w:szCs w:val="23"/>
        </w:rPr>
        <w:t>s</w:t>
      </w:r>
      <w:r w:rsidR="00E52679">
        <w:rPr>
          <w:sz w:val="23"/>
          <w:szCs w:val="23"/>
        </w:rPr>
        <w:t xml:space="preserve"> the Housing &amp; Student Life Department in</w:t>
      </w:r>
      <w:r w:rsidR="002F47FE">
        <w:rPr>
          <w:sz w:val="23"/>
          <w:szCs w:val="23"/>
        </w:rPr>
        <w:t xml:space="preserve"> supporting</w:t>
      </w:r>
      <w:r w:rsidR="00E52679">
        <w:rPr>
          <w:sz w:val="23"/>
          <w:szCs w:val="23"/>
        </w:rPr>
        <w:t xml:space="preserve"> students with</w:t>
      </w:r>
      <w:r w:rsidR="002F47FE">
        <w:rPr>
          <w:sz w:val="23"/>
          <w:szCs w:val="23"/>
        </w:rPr>
        <w:t>in</w:t>
      </w:r>
      <w:r w:rsidR="00E52679">
        <w:rPr>
          <w:sz w:val="23"/>
          <w:szCs w:val="23"/>
        </w:rPr>
        <w:t xml:space="preserve"> the virtual educational and social environment</w:t>
      </w:r>
      <w:r w:rsidR="00B60133">
        <w:rPr>
          <w:sz w:val="23"/>
          <w:szCs w:val="23"/>
        </w:rPr>
        <w:t>s</w:t>
      </w:r>
      <w:r w:rsidR="004811C8">
        <w:rPr>
          <w:sz w:val="23"/>
          <w:szCs w:val="23"/>
        </w:rPr>
        <w:t xml:space="preserve"> from a peer perspective</w:t>
      </w:r>
      <w:r w:rsidR="002F47FE">
        <w:rPr>
          <w:sz w:val="23"/>
          <w:szCs w:val="23"/>
        </w:rPr>
        <w:t>.</w:t>
      </w:r>
      <w:ins w:id="0" w:author="Jennifer Flynn" w:date="2020-08-10T17:52:00Z">
        <w:r w:rsidR="000953B4">
          <w:rPr>
            <w:sz w:val="23"/>
            <w:szCs w:val="23"/>
          </w:rPr>
          <w:t xml:space="preserve"> </w:t>
        </w:r>
      </w:ins>
      <w:r w:rsidR="002F47FE">
        <w:rPr>
          <w:sz w:val="23"/>
          <w:szCs w:val="23"/>
        </w:rPr>
        <w:t>I</w:t>
      </w:r>
      <w:r w:rsidR="00E52679">
        <w:rPr>
          <w:sz w:val="23"/>
          <w:szCs w:val="23"/>
        </w:rPr>
        <w:t>n addition</w:t>
      </w:r>
      <w:r w:rsidR="002F47FE">
        <w:rPr>
          <w:sz w:val="23"/>
          <w:szCs w:val="23"/>
        </w:rPr>
        <w:t>, this role will</w:t>
      </w:r>
      <w:r w:rsidR="00E52679">
        <w:rPr>
          <w:sz w:val="23"/>
          <w:szCs w:val="23"/>
        </w:rPr>
        <w:t xml:space="preserve"> implement events with the agenda of encouraging connection between students.</w:t>
      </w:r>
    </w:p>
    <w:p w14:paraId="3FD3B6DD" w14:textId="381B124E" w:rsidR="00B52196" w:rsidRDefault="00B52196" w:rsidP="00B52196">
      <w:pPr>
        <w:pStyle w:val="Default"/>
        <w:rPr>
          <w:sz w:val="23"/>
          <w:szCs w:val="23"/>
        </w:rPr>
      </w:pPr>
    </w:p>
    <w:p w14:paraId="0C477394" w14:textId="77777777" w:rsidR="00B52196" w:rsidRPr="009A2F3C" w:rsidRDefault="00B52196" w:rsidP="00B52196">
      <w:pPr>
        <w:pStyle w:val="Default"/>
        <w:rPr>
          <w:sz w:val="23"/>
          <w:szCs w:val="23"/>
        </w:rPr>
      </w:pPr>
      <w:r w:rsidRPr="009A2F3C">
        <w:rPr>
          <w:b/>
          <w:bCs/>
          <w:sz w:val="23"/>
          <w:szCs w:val="23"/>
        </w:rPr>
        <w:t xml:space="preserve">NATURE AND SCOPE </w:t>
      </w:r>
    </w:p>
    <w:p w14:paraId="5989F079" w14:textId="07C46AF4" w:rsidR="006242E2" w:rsidRPr="009A2F3C" w:rsidRDefault="00B52196" w:rsidP="00B52196">
      <w:pPr>
        <w:pStyle w:val="Default"/>
        <w:rPr>
          <w:sz w:val="23"/>
          <w:szCs w:val="23"/>
        </w:rPr>
      </w:pPr>
      <w:r w:rsidRPr="009A2F3C">
        <w:rPr>
          <w:sz w:val="23"/>
          <w:szCs w:val="23"/>
        </w:rPr>
        <w:t xml:space="preserve">The </w:t>
      </w:r>
      <w:r w:rsidR="00C4095E">
        <w:rPr>
          <w:sz w:val="23"/>
          <w:szCs w:val="23"/>
        </w:rPr>
        <w:t>Community Developer</w:t>
      </w:r>
      <w:r w:rsidRPr="009A2F3C">
        <w:rPr>
          <w:sz w:val="23"/>
          <w:szCs w:val="23"/>
        </w:rPr>
        <w:t xml:space="preserve"> </w:t>
      </w:r>
      <w:r w:rsidR="002F47FE">
        <w:rPr>
          <w:sz w:val="23"/>
          <w:szCs w:val="23"/>
        </w:rPr>
        <w:t xml:space="preserve">position </w:t>
      </w:r>
      <w:r w:rsidRPr="009A2F3C">
        <w:rPr>
          <w:sz w:val="23"/>
          <w:szCs w:val="23"/>
        </w:rPr>
        <w:t xml:space="preserve">requires an individual who is self-motivated, and capable of functioning independently. As an active member </w:t>
      </w:r>
      <w:r>
        <w:rPr>
          <w:sz w:val="23"/>
          <w:szCs w:val="23"/>
        </w:rPr>
        <w:t>of the Housing &amp;</w:t>
      </w:r>
      <w:r w:rsidR="002F47FE">
        <w:rPr>
          <w:sz w:val="23"/>
          <w:szCs w:val="23"/>
        </w:rPr>
        <w:t xml:space="preserve"> </w:t>
      </w:r>
      <w:r>
        <w:rPr>
          <w:sz w:val="23"/>
          <w:szCs w:val="23"/>
        </w:rPr>
        <w:t>Student Life</w:t>
      </w:r>
      <w:r w:rsidRPr="009A2F3C">
        <w:rPr>
          <w:sz w:val="23"/>
          <w:szCs w:val="23"/>
        </w:rPr>
        <w:t xml:space="preserve"> team, he/she possesses strong leadership and communication skills and is willing to commit her/his efforts to the enhancement of</w:t>
      </w:r>
      <w:r>
        <w:rPr>
          <w:sz w:val="23"/>
          <w:szCs w:val="23"/>
        </w:rPr>
        <w:t xml:space="preserve"> the department</w:t>
      </w:r>
      <w:r w:rsidR="002F47FE">
        <w:rPr>
          <w:sz w:val="23"/>
          <w:szCs w:val="23"/>
        </w:rPr>
        <w:t xml:space="preserve"> and the experience of those students you would be supporting</w:t>
      </w:r>
      <w:r w:rsidRPr="009A2F3C">
        <w:rPr>
          <w:sz w:val="23"/>
          <w:szCs w:val="23"/>
        </w:rPr>
        <w:t xml:space="preserve">. </w:t>
      </w:r>
      <w:r w:rsidR="00C4095E">
        <w:rPr>
          <w:sz w:val="23"/>
          <w:szCs w:val="23"/>
        </w:rPr>
        <w:t>The Community Developer</w:t>
      </w:r>
      <w:r w:rsidRPr="009A2F3C">
        <w:rPr>
          <w:sz w:val="23"/>
          <w:szCs w:val="23"/>
        </w:rPr>
        <w:t xml:space="preserve"> must be flexible and able to balance his/her personal commitments with responsibilities </w:t>
      </w:r>
      <w:r>
        <w:rPr>
          <w:sz w:val="23"/>
          <w:szCs w:val="23"/>
        </w:rPr>
        <w:t>of the position</w:t>
      </w:r>
      <w:r w:rsidRPr="009A2F3C">
        <w:rPr>
          <w:sz w:val="23"/>
          <w:szCs w:val="23"/>
        </w:rPr>
        <w:t xml:space="preserve">. </w:t>
      </w:r>
      <w:r w:rsidR="00C4095E" w:rsidRPr="002F47FE">
        <w:rPr>
          <w:sz w:val="23"/>
          <w:szCs w:val="23"/>
        </w:rPr>
        <w:t>The Community Developer</w:t>
      </w:r>
      <w:r w:rsidR="006242E2" w:rsidRPr="002F47FE">
        <w:rPr>
          <w:sz w:val="23"/>
          <w:szCs w:val="23"/>
        </w:rPr>
        <w:t xml:space="preserve"> contract</w:t>
      </w:r>
      <w:r w:rsidR="00B60133" w:rsidRPr="002F47FE">
        <w:rPr>
          <w:sz w:val="23"/>
          <w:szCs w:val="23"/>
        </w:rPr>
        <w:t xml:space="preserve"> is</w:t>
      </w:r>
      <w:r w:rsidR="006242E2" w:rsidRPr="002F47FE">
        <w:rPr>
          <w:sz w:val="23"/>
          <w:szCs w:val="23"/>
        </w:rPr>
        <w:t xml:space="preserve"> for a one-term duration with the opportunity for extension based on the needs of the program</w:t>
      </w:r>
      <w:r w:rsidR="002F47FE" w:rsidRPr="002F47FE">
        <w:rPr>
          <w:sz w:val="23"/>
          <w:szCs w:val="23"/>
        </w:rPr>
        <w:t xml:space="preserve"> and Huron. </w:t>
      </w:r>
    </w:p>
    <w:p w14:paraId="319BBA6A" w14:textId="4D4CCBE4" w:rsidR="00B52196" w:rsidRDefault="00B52196"/>
    <w:p w14:paraId="46233426" w14:textId="77777777" w:rsidR="00B52196" w:rsidRPr="009A2F3C" w:rsidRDefault="00B52196" w:rsidP="00B52196">
      <w:pPr>
        <w:pStyle w:val="Default"/>
        <w:rPr>
          <w:sz w:val="23"/>
          <w:szCs w:val="23"/>
        </w:rPr>
      </w:pPr>
      <w:r w:rsidRPr="009A2F3C">
        <w:rPr>
          <w:b/>
          <w:bCs/>
          <w:sz w:val="23"/>
          <w:szCs w:val="23"/>
        </w:rPr>
        <w:t xml:space="preserve">GENERAL DUTIES </w:t>
      </w:r>
    </w:p>
    <w:p w14:paraId="0D66018B" w14:textId="2C7E0CE0" w:rsidR="00B52196" w:rsidRDefault="00B52196" w:rsidP="00B52196">
      <w:pPr>
        <w:pStyle w:val="Default"/>
        <w:numPr>
          <w:ilvl w:val="0"/>
          <w:numId w:val="3"/>
        </w:numPr>
        <w:rPr>
          <w:sz w:val="23"/>
          <w:szCs w:val="23"/>
        </w:rPr>
      </w:pPr>
      <w:r w:rsidRPr="009A2F3C">
        <w:rPr>
          <w:sz w:val="23"/>
          <w:szCs w:val="23"/>
        </w:rPr>
        <w:t xml:space="preserve">Know and observe the standards, rules and regulations of Huron University College and effectively communicate them to </w:t>
      </w:r>
      <w:r>
        <w:rPr>
          <w:sz w:val="23"/>
          <w:szCs w:val="23"/>
        </w:rPr>
        <w:t>students.</w:t>
      </w:r>
    </w:p>
    <w:p w14:paraId="5117759C" w14:textId="3AE0A1B3" w:rsidR="00B52196" w:rsidRPr="00B60133" w:rsidRDefault="00161AAE" w:rsidP="00B52196">
      <w:pPr>
        <w:pStyle w:val="Default"/>
        <w:numPr>
          <w:ilvl w:val="0"/>
          <w:numId w:val="3"/>
        </w:numPr>
        <w:rPr>
          <w:sz w:val="23"/>
          <w:szCs w:val="23"/>
        </w:rPr>
      </w:pPr>
      <w:r>
        <w:rPr>
          <w:sz w:val="23"/>
          <w:szCs w:val="23"/>
        </w:rPr>
        <w:t xml:space="preserve">Regularly maintain connection </w:t>
      </w:r>
      <w:r w:rsidR="00B52196" w:rsidRPr="00B60133">
        <w:rPr>
          <w:sz w:val="23"/>
          <w:szCs w:val="23"/>
        </w:rPr>
        <w:t xml:space="preserve">with </w:t>
      </w:r>
      <w:r w:rsidR="002F47FE">
        <w:rPr>
          <w:sz w:val="23"/>
          <w:szCs w:val="23"/>
        </w:rPr>
        <w:t>students</w:t>
      </w:r>
      <w:r>
        <w:rPr>
          <w:sz w:val="23"/>
          <w:szCs w:val="23"/>
        </w:rPr>
        <w:t xml:space="preserve"> </w:t>
      </w:r>
      <w:r w:rsidR="002F47FE">
        <w:rPr>
          <w:sz w:val="23"/>
          <w:szCs w:val="23"/>
        </w:rPr>
        <w:t>with</w:t>
      </w:r>
      <w:r w:rsidR="00B52196" w:rsidRPr="00B60133">
        <w:rPr>
          <w:sz w:val="23"/>
          <w:szCs w:val="23"/>
        </w:rPr>
        <w:t>in</w:t>
      </w:r>
      <w:r w:rsidR="002F47FE">
        <w:rPr>
          <w:sz w:val="23"/>
          <w:szCs w:val="23"/>
        </w:rPr>
        <w:t xml:space="preserve"> the assigned</w:t>
      </w:r>
      <w:r w:rsidR="00B52196" w:rsidRPr="00B60133">
        <w:rPr>
          <w:sz w:val="23"/>
          <w:szCs w:val="23"/>
        </w:rPr>
        <w:t xml:space="preserve"> </w:t>
      </w:r>
      <w:r w:rsidR="00DE0524" w:rsidRPr="00B60133">
        <w:rPr>
          <w:sz w:val="23"/>
          <w:szCs w:val="23"/>
        </w:rPr>
        <w:t xml:space="preserve">virtual residence </w:t>
      </w:r>
      <w:r w:rsidR="00B52196" w:rsidRPr="00B60133">
        <w:rPr>
          <w:sz w:val="23"/>
          <w:szCs w:val="23"/>
        </w:rPr>
        <w:t>group</w:t>
      </w:r>
      <w:r w:rsidR="00DE0524" w:rsidRPr="00B60133">
        <w:rPr>
          <w:sz w:val="23"/>
          <w:szCs w:val="23"/>
        </w:rPr>
        <w:t>s</w:t>
      </w:r>
      <w:r w:rsidR="00B52196" w:rsidRPr="00B60133">
        <w:rPr>
          <w:sz w:val="23"/>
          <w:szCs w:val="23"/>
        </w:rPr>
        <w:t xml:space="preserve"> </w:t>
      </w:r>
      <w:r w:rsidR="002F47FE">
        <w:rPr>
          <w:sz w:val="23"/>
          <w:szCs w:val="23"/>
        </w:rPr>
        <w:t xml:space="preserve">and proactively address </w:t>
      </w:r>
      <w:r>
        <w:rPr>
          <w:sz w:val="23"/>
          <w:szCs w:val="23"/>
        </w:rPr>
        <w:t>concerns raised</w:t>
      </w:r>
      <w:r w:rsidR="002F47FE">
        <w:rPr>
          <w:sz w:val="23"/>
          <w:szCs w:val="23"/>
        </w:rPr>
        <w:t xml:space="preserve"> </w:t>
      </w:r>
      <w:r w:rsidR="00B52196" w:rsidRPr="00B60133">
        <w:rPr>
          <w:sz w:val="23"/>
          <w:szCs w:val="23"/>
        </w:rPr>
        <w:t xml:space="preserve">which may </w:t>
      </w:r>
      <w:r>
        <w:rPr>
          <w:sz w:val="23"/>
          <w:szCs w:val="23"/>
        </w:rPr>
        <w:t xml:space="preserve">further </w:t>
      </w:r>
      <w:r w:rsidR="00B52196" w:rsidRPr="00B60133">
        <w:rPr>
          <w:sz w:val="23"/>
          <w:szCs w:val="23"/>
        </w:rPr>
        <w:t>develop</w:t>
      </w:r>
      <w:r w:rsidR="002F47FE">
        <w:rPr>
          <w:sz w:val="23"/>
          <w:szCs w:val="23"/>
        </w:rPr>
        <w:t>.  The Community Developer will</w:t>
      </w:r>
      <w:r w:rsidR="00B52196" w:rsidRPr="00B60133">
        <w:rPr>
          <w:sz w:val="23"/>
          <w:szCs w:val="23"/>
        </w:rPr>
        <w:t xml:space="preserve"> work closely with the Residence Manager</w:t>
      </w:r>
      <w:r w:rsidR="00B60133" w:rsidRPr="00B60133">
        <w:rPr>
          <w:sz w:val="23"/>
          <w:szCs w:val="23"/>
        </w:rPr>
        <w:t>s</w:t>
      </w:r>
      <w:r w:rsidR="00B52196" w:rsidRPr="00B60133">
        <w:rPr>
          <w:sz w:val="23"/>
          <w:szCs w:val="23"/>
        </w:rPr>
        <w:t xml:space="preserve"> to </w:t>
      </w:r>
      <w:r>
        <w:rPr>
          <w:sz w:val="23"/>
          <w:szCs w:val="23"/>
        </w:rPr>
        <w:t xml:space="preserve">understand, address and provide resources to students to </w:t>
      </w:r>
      <w:r w:rsidR="00B52196" w:rsidRPr="00B60133">
        <w:rPr>
          <w:sz w:val="23"/>
          <w:szCs w:val="23"/>
        </w:rPr>
        <w:t xml:space="preserve">resolve </w:t>
      </w:r>
      <w:r>
        <w:rPr>
          <w:sz w:val="23"/>
          <w:szCs w:val="23"/>
        </w:rPr>
        <w:t>concerns.</w:t>
      </w:r>
      <w:r w:rsidR="00B52196" w:rsidRPr="00B60133">
        <w:rPr>
          <w:sz w:val="23"/>
          <w:szCs w:val="23"/>
        </w:rPr>
        <w:t xml:space="preserve"> </w:t>
      </w:r>
    </w:p>
    <w:p w14:paraId="64E04A03" w14:textId="0FFC6B88" w:rsidR="00B52196" w:rsidRPr="009A2F3C" w:rsidRDefault="00B52196" w:rsidP="00B52196">
      <w:pPr>
        <w:pStyle w:val="Default"/>
        <w:numPr>
          <w:ilvl w:val="0"/>
          <w:numId w:val="3"/>
        </w:numPr>
        <w:rPr>
          <w:sz w:val="23"/>
          <w:szCs w:val="23"/>
        </w:rPr>
      </w:pPr>
      <w:r w:rsidRPr="009A2F3C">
        <w:rPr>
          <w:sz w:val="23"/>
          <w:szCs w:val="23"/>
        </w:rPr>
        <w:t xml:space="preserve">Establish and maintain a relationship with each of his/her </w:t>
      </w:r>
      <w:r w:rsidR="00B60133">
        <w:rPr>
          <w:sz w:val="23"/>
          <w:szCs w:val="23"/>
        </w:rPr>
        <w:t>group members</w:t>
      </w:r>
      <w:r w:rsidRPr="009A2F3C">
        <w:rPr>
          <w:sz w:val="23"/>
          <w:szCs w:val="23"/>
        </w:rPr>
        <w:t>, so as to</w:t>
      </w:r>
      <w:r w:rsidR="002F47FE">
        <w:rPr>
          <w:sz w:val="23"/>
          <w:szCs w:val="23"/>
        </w:rPr>
        <w:t xml:space="preserve"> build positive relationships and</w:t>
      </w:r>
      <w:r w:rsidRPr="009A2F3C">
        <w:rPr>
          <w:sz w:val="23"/>
          <w:szCs w:val="23"/>
        </w:rPr>
        <w:t xml:space="preserve"> create a comfortable avenue of communication. </w:t>
      </w:r>
    </w:p>
    <w:p w14:paraId="2A6A796F" w14:textId="56A82A17" w:rsidR="00B52196" w:rsidRDefault="002F47FE" w:rsidP="00B52196">
      <w:pPr>
        <w:pStyle w:val="Default"/>
        <w:numPr>
          <w:ilvl w:val="0"/>
          <w:numId w:val="3"/>
        </w:numPr>
        <w:rPr>
          <w:sz w:val="23"/>
          <w:szCs w:val="23"/>
        </w:rPr>
      </w:pPr>
      <w:r>
        <w:rPr>
          <w:sz w:val="23"/>
          <w:szCs w:val="23"/>
        </w:rPr>
        <w:t>O</w:t>
      </w:r>
      <w:r w:rsidR="00B52196" w:rsidRPr="009A2F3C">
        <w:rPr>
          <w:sz w:val="23"/>
          <w:szCs w:val="23"/>
        </w:rPr>
        <w:t xml:space="preserve">ther duties and responsibilities assigned by the </w:t>
      </w:r>
      <w:r w:rsidR="00B52196">
        <w:rPr>
          <w:sz w:val="23"/>
          <w:szCs w:val="23"/>
        </w:rPr>
        <w:t>Residence Manager</w:t>
      </w:r>
      <w:r w:rsidR="00B52196" w:rsidRPr="009A2F3C">
        <w:rPr>
          <w:sz w:val="23"/>
          <w:szCs w:val="23"/>
        </w:rPr>
        <w:t xml:space="preserve"> for the successful operation of the residence program. </w:t>
      </w:r>
    </w:p>
    <w:p w14:paraId="5C819D03" w14:textId="0EF46B61" w:rsidR="00B52196" w:rsidRDefault="00B52196" w:rsidP="00B52196">
      <w:pPr>
        <w:pStyle w:val="Default"/>
        <w:rPr>
          <w:sz w:val="23"/>
          <w:szCs w:val="23"/>
        </w:rPr>
      </w:pPr>
    </w:p>
    <w:p w14:paraId="6A7C6497" w14:textId="77777777" w:rsidR="00B52196" w:rsidRPr="009A2F3C" w:rsidRDefault="00B52196" w:rsidP="00B52196">
      <w:pPr>
        <w:pStyle w:val="Default"/>
        <w:rPr>
          <w:sz w:val="23"/>
          <w:szCs w:val="23"/>
        </w:rPr>
      </w:pPr>
      <w:r w:rsidRPr="009A2F3C">
        <w:rPr>
          <w:b/>
          <w:bCs/>
          <w:sz w:val="23"/>
          <w:szCs w:val="23"/>
        </w:rPr>
        <w:t xml:space="preserve">BUILDING COMMUNITY AND RAISING AWARENESS THROUGH PROGRAMMING </w:t>
      </w:r>
    </w:p>
    <w:p w14:paraId="5A41250E" w14:textId="19952DEB" w:rsidR="007623D0" w:rsidRPr="007623D0" w:rsidRDefault="007623D0" w:rsidP="007623D0">
      <w:pPr>
        <w:pStyle w:val="ListParagraph"/>
        <w:numPr>
          <w:ilvl w:val="0"/>
          <w:numId w:val="5"/>
        </w:numPr>
        <w:rPr>
          <w:rFonts w:ascii="Arial" w:hAnsi="Arial" w:cs="Arial"/>
          <w:sz w:val="23"/>
          <w:szCs w:val="23"/>
        </w:rPr>
      </w:pPr>
      <w:r w:rsidRPr="007623D0">
        <w:rPr>
          <w:rFonts w:ascii="Arial" w:hAnsi="Arial" w:cs="Arial"/>
          <w:sz w:val="23"/>
          <w:szCs w:val="23"/>
        </w:rPr>
        <w:t>Plan and deliver social events for virtual residence students</w:t>
      </w:r>
      <w:r w:rsidR="00C4095E">
        <w:rPr>
          <w:rFonts w:ascii="Arial" w:hAnsi="Arial" w:cs="Arial"/>
          <w:sz w:val="23"/>
          <w:szCs w:val="23"/>
        </w:rPr>
        <w:t>, that meet the specific needs of his/her assigned students.</w:t>
      </w:r>
    </w:p>
    <w:p w14:paraId="550F52BC" w14:textId="11F2517F" w:rsidR="007623D0" w:rsidRPr="007623D0" w:rsidRDefault="001C3867" w:rsidP="007623D0">
      <w:pPr>
        <w:pStyle w:val="ListParagraph"/>
        <w:numPr>
          <w:ilvl w:val="0"/>
          <w:numId w:val="5"/>
        </w:numPr>
        <w:rPr>
          <w:rFonts w:ascii="Arial" w:hAnsi="Arial" w:cs="Arial"/>
          <w:sz w:val="23"/>
          <w:szCs w:val="23"/>
        </w:rPr>
      </w:pPr>
      <w:r>
        <w:rPr>
          <w:rFonts w:ascii="Arial" w:hAnsi="Arial" w:cs="Arial"/>
          <w:sz w:val="23"/>
          <w:szCs w:val="23"/>
        </w:rPr>
        <w:lastRenderedPageBreak/>
        <w:t xml:space="preserve">Support and collaborate with </w:t>
      </w:r>
      <w:r w:rsidR="007623D0" w:rsidRPr="007623D0">
        <w:rPr>
          <w:rFonts w:ascii="Arial" w:hAnsi="Arial" w:cs="Arial"/>
          <w:sz w:val="23"/>
          <w:szCs w:val="23"/>
        </w:rPr>
        <w:t xml:space="preserve">the </w:t>
      </w:r>
      <w:r>
        <w:rPr>
          <w:rFonts w:ascii="Arial" w:hAnsi="Arial" w:cs="Arial"/>
          <w:sz w:val="23"/>
          <w:szCs w:val="23"/>
        </w:rPr>
        <w:t xml:space="preserve">Coordinator, </w:t>
      </w:r>
      <w:r w:rsidR="007623D0" w:rsidRPr="007623D0">
        <w:rPr>
          <w:rFonts w:ascii="Arial" w:hAnsi="Arial" w:cs="Arial"/>
          <w:sz w:val="23"/>
          <w:szCs w:val="23"/>
        </w:rPr>
        <w:t>Student Engagement on Residence Council efforts when needed.</w:t>
      </w:r>
    </w:p>
    <w:p w14:paraId="26CDA18C" w14:textId="23219440" w:rsidR="007623D0" w:rsidRDefault="007623D0" w:rsidP="007623D0">
      <w:pPr>
        <w:pStyle w:val="Default"/>
        <w:numPr>
          <w:ilvl w:val="0"/>
          <w:numId w:val="5"/>
        </w:numPr>
        <w:rPr>
          <w:sz w:val="23"/>
          <w:szCs w:val="23"/>
        </w:rPr>
      </w:pPr>
      <w:r w:rsidRPr="009A2F3C">
        <w:rPr>
          <w:sz w:val="23"/>
          <w:szCs w:val="23"/>
        </w:rPr>
        <w:t>Support and encourage resident participation in programs organized by HUCSC</w:t>
      </w:r>
      <w:r>
        <w:rPr>
          <w:sz w:val="23"/>
          <w:szCs w:val="23"/>
        </w:rPr>
        <w:t>.</w:t>
      </w:r>
    </w:p>
    <w:p w14:paraId="4B065AF8" w14:textId="442E7405" w:rsidR="007623D0" w:rsidRPr="009A2F3C" w:rsidRDefault="007623D0" w:rsidP="007623D0">
      <w:pPr>
        <w:pStyle w:val="Default"/>
        <w:numPr>
          <w:ilvl w:val="0"/>
          <w:numId w:val="5"/>
        </w:numPr>
        <w:rPr>
          <w:sz w:val="23"/>
          <w:szCs w:val="23"/>
        </w:rPr>
      </w:pPr>
      <w:r w:rsidRPr="009A2F3C">
        <w:rPr>
          <w:sz w:val="23"/>
          <w:szCs w:val="23"/>
        </w:rPr>
        <w:t>Work with students in residence</w:t>
      </w:r>
      <w:r w:rsidR="00DE0524">
        <w:rPr>
          <w:sz w:val="23"/>
          <w:szCs w:val="23"/>
        </w:rPr>
        <w:t xml:space="preserve"> groups</w:t>
      </w:r>
      <w:r w:rsidRPr="009A2F3C">
        <w:rPr>
          <w:sz w:val="23"/>
          <w:szCs w:val="23"/>
        </w:rPr>
        <w:t xml:space="preserve"> to establish a relationship of trust and mutual respect and build a sense of community, while maintaining professionalism at all times. </w:t>
      </w:r>
    </w:p>
    <w:p w14:paraId="0AB6491B" w14:textId="182D240B" w:rsidR="007623D0" w:rsidRPr="009A2F3C" w:rsidRDefault="00161AAE" w:rsidP="007623D0">
      <w:pPr>
        <w:pStyle w:val="Default"/>
        <w:numPr>
          <w:ilvl w:val="0"/>
          <w:numId w:val="5"/>
        </w:numPr>
        <w:rPr>
          <w:sz w:val="23"/>
          <w:szCs w:val="23"/>
        </w:rPr>
      </w:pPr>
      <w:r>
        <w:rPr>
          <w:sz w:val="23"/>
          <w:szCs w:val="23"/>
        </w:rPr>
        <w:t xml:space="preserve">Be aware of any </w:t>
      </w:r>
      <w:r w:rsidR="007623D0" w:rsidRPr="009A2F3C">
        <w:rPr>
          <w:sz w:val="23"/>
          <w:szCs w:val="23"/>
        </w:rPr>
        <w:t>behaviour that is</w:t>
      </w:r>
      <w:r>
        <w:rPr>
          <w:sz w:val="23"/>
          <w:szCs w:val="23"/>
        </w:rPr>
        <w:t xml:space="preserve"> incongruent with Huron’s values and may be </w:t>
      </w:r>
      <w:r w:rsidR="007623D0" w:rsidRPr="009A2F3C">
        <w:rPr>
          <w:sz w:val="23"/>
          <w:szCs w:val="23"/>
        </w:rPr>
        <w:t>disrespectful to another person</w:t>
      </w:r>
      <w:r>
        <w:rPr>
          <w:sz w:val="23"/>
          <w:szCs w:val="23"/>
        </w:rPr>
        <w:t xml:space="preserve">.  In collaboration with the Residence Manager, provided education and awareness to others to address </w:t>
      </w:r>
      <w:r w:rsidR="007623D0" w:rsidRPr="009A2F3C">
        <w:rPr>
          <w:sz w:val="23"/>
          <w:szCs w:val="23"/>
        </w:rPr>
        <w:t>such behaviour</w:t>
      </w:r>
      <w:r>
        <w:rPr>
          <w:sz w:val="23"/>
          <w:szCs w:val="23"/>
        </w:rPr>
        <w:t>.</w:t>
      </w:r>
    </w:p>
    <w:p w14:paraId="4E621774" w14:textId="580B3981" w:rsidR="007623D0" w:rsidRDefault="007623D0" w:rsidP="007623D0">
      <w:pPr>
        <w:pStyle w:val="Default"/>
        <w:numPr>
          <w:ilvl w:val="0"/>
          <w:numId w:val="5"/>
        </w:numPr>
        <w:rPr>
          <w:sz w:val="23"/>
          <w:szCs w:val="23"/>
        </w:rPr>
      </w:pPr>
      <w:r w:rsidRPr="009A2F3C">
        <w:rPr>
          <w:sz w:val="23"/>
          <w:szCs w:val="23"/>
        </w:rPr>
        <w:t>Remit paperwork associated with programming (</w:t>
      </w:r>
      <w:r>
        <w:rPr>
          <w:sz w:val="23"/>
          <w:szCs w:val="23"/>
        </w:rPr>
        <w:t xml:space="preserve">i.e. </w:t>
      </w:r>
      <w:r w:rsidRPr="009A2F3C">
        <w:rPr>
          <w:sz w:val="23"/>
          <w:szCs w:val="23"/>
        </w:rPr>
        <w:t xml:space="preserve">programming pre and post reports, etc.) in a timely fashion and according to the procedure outlined by </w:t>
      </w:r>
      <w:r>
        <w:rPr>
          <w:sz w:val="23"/>
          <w:szCs w:val="23"/>
        </w:rPr>
        <w:t>Residence Managers/</w:t>
      </w:r>
      <w:r w:rsidRPr="003F6192">
        <w:rPr>
          <w:sz w:val="23"/>
          <w:szCs w:val="23"/>
        </w:rPr>
        <w:t>Student Engagement Coordinator.</w:t>
      </w:r>
      <w:r w:rsidRPr="009A2F3C">
        <w:rPr>
          <w:sz w:val="23"/>
          <w:szCs w:val="23"/>
        </w:rPr>
        <w:t xml:space="preserve"> </w:t>
      </w:r>
    </w:p>
    <w:p w14:paraId="5FD787AA" w14:textId="7380C1EE" w:rsidR="00B52196" w:rsidRDefault="00B52196" w:rsidP="007623D0">
      <w:pPr>
        <w:pStyle w:val="Default"/>
        <w:rPr>
          <w:sz w:val="23"/>
          <w:szCs w:val="23"/>
        </w:rPr>
      </w:pPr>
    </w:p>
    <w:p w14:paraId="73A46AEB" w14:textId="77777777" w:rsidR="007623D0" w:rsidRPr="009A2F3C" w:rsidRDefault="007623D0" w:rsidP="007623D0">
      <w:pPr>
        <w:pStyle w:val="Default"/>
        <w:rPr>
          <w:sz w:val="23"/>
          <w:szCs w:val="23"/>
        </w:rPr>
      </w:pPr>
      <w:r w:rsidRPr="009A2F3C">
        <w:rPr>
          <w:b/>
          <w:bCs/>
          <w:sz w:val="23"/>
          <w:szCs w:val="23"/>
        </w:rPr>
        <w:t xml:space="preserve">SAFETY AND SECURITY OF PERSONS AND PROPERTY </w:t>
      </w:r>
    </w:p>
    <w:p w14:paraId="64DFD41D" w14:textId="2F7CCF3C" w:rsidR="007623D0" w:rsidRPr="001C3867" w:rsidRDefault="007623D0" w:rsidP="007623D0">
      <w:pPr>
        <w:pStyle w:val="Default"/>
        <w:numPr>
          <w:ilvl w:val="0"/>
          <w:numId w:val="6"/>
        </w:numPr>
        <w:rPr>
          <w:sz w:val="23"/>
          <w:szCs w:val="23"/>
        </w:rPr>
      </w:pPr>
      <w:r w:rsidRPr="001C3867">
        <w:rPr>
          <w:sz w:val="23"/>
          <w:szCs w:val="23"/>
        </w:rPr>
        <w:t>Contact</w:t>
      </w:r>
      <w:r w:rsidR="001C3867">
        <w:rPr>
          <w:sz w:val="23"/>
          <w:szCs w:val="23"/>
        </w:rPr>
        <w:t xml:space="preserve"> the Associate Vice President, Students im</w:t>
      </w:r>
      <w:r w:rsidRPr="001C3867">
        <w:rPr>
          <w:sz w:val="23"/>
          <w:szCs w:val="23"/>
        </w:rPr>
        <w:t>mediately if illegal or life-threatening behaviour is detected</w:t>
      </w:r>
      <w:r w:rsidR="00B60133" w:rsidRPr="001C3867">
        <w:rPr>
          <w:sz w:val="23"/>
          <w:szCs w:val="23"/>
        </w:rPr>
        <w:t>.</w:t>
      </w:r>
      <w:r w:rsidRPr="001C3867">
        <w:rPr>
          <w:sz w:val="23"/>
          <w:szCs w:val="23"/>
        </w:rPr>
        <w:t xml:space="preserve"> </w:t>
      </w:r>
    </w:p>
    <w:p w14:paraId="77DB6F65" w14:textId="67C4A954" w:rsidR="007623D0" w:rsidRPr="009A2F3C" w:rsidRDefault="007623D0" w:rsidP="007623D0">
      <w:pPr>
        <w:pStyle w:val="Default"/>
        <w:numPr>
          <w:ilvl w:val="0"/>
          <w:numId w:val="6"/>
        </w:numPr>
        <w:rPr>
          <w:sz w:val="23"/>
          <w:szCs w:val="23"/>
        </w:rPr>
      </w:pPr>
      <w:r w:rsidRPr="009A2F3C">
        <w:rPr>
          <w:sz w:val="23"/>
          <w:szCs w:val="23"/>
        </w:rPr>
        <w:t xml:space="preserve">Refer to the </w:t>
      </w:r>
      <w:r>
        <w:rPr>
          <w:sz w:val="23"/>
          <w:szCs w:val="23"/>
        </w:rPr>
        <w:t>Residence Manager</w:t>
      </w:r>
      <w:r w:rsidRPr="009A2F3C">
        <w:rPr>
          <w:sz w:val="23"/>
          <w:szCs w:val="23"/>
        </w:rPr>
        <w:t xml:space="preserve"> any issues that are beyond the scope of his/her abilities to address. </w:t>
      </w:r>
    </w:p>
    <w:p w14:paraId="7F86E34A" w14:textId="316514D9" w:rsidR="007623D0" w:rsidRPr="009A2F3C" w:rsidRDefault="007623D0" w:rsidP="007623D0">
      <w:pPr>
        <w:pStyle w:val="Default"/>
        <w:numPr>
          <w:ilvl w:val="0"/>
          <w:numId w:val="6"/>
        </w:numPr>
        <w:rPr>
          <w:sz w:val="23"/>
          <w:szCs w:val="23"/>
        </w:rPr>
      </w:pPr>
      <w:r w:rsidRPr="009A2F3C">
        <w:rPr>
          <w:sz w:val="23"/>
          <w:szCs w:val="23"/>
        </w:rPr>
        <w:t xml:space="preserve">Respect and adhere to the principle of confidentiality. </w:t>
      </w:r>
    </w:p>
    <w:p w14:paraId="06584478" w14:textId="5690092E" w:rsidR="007623D0" w:rsidRPr="009A2F3C" w:rsidRDefault="007623D0" w:rsidP="007623D0">
      <w:pPr>
        <w:pStyle w:val="Default"/>
        <w:numPr>
          <w:ilvl w:val="0"/>
          <w:numId w:val="6"/>
        </w:numPr>
        <w:rPr>
          <w:sz w:val="23"/>
          <w:szCs w:val="23"/>
        </w:rPr>
      </w:pPr>
      <w:r w:rsidRPr="009A2F3C">
        <w:rPr>
          <w:sz w:val="23"/>
          <w:szCs w:val="23"/>
        </w:rPr>
        <w:t xml:space="preserve">Document and follow-up on problems either independently and/or in consultation with the </w:t>
      </w:r>
      <w:r>
        <w:rPr>
          <w:sz w:val="23"/>
          <w:szCs w:val="23"/>
        </w:rPr>
        <w:t>Residence Manager</w:t>
      </w:r>
      <w:r w:rsidRPr="009A2F3C">
        <w:rPr>
          <w:sz w:val="23"/>
          <w:szCs w:val="23"/>
        </w:rPr>
        <w:t xml:space="preserve">. </w:t>
      </w:r>
    </w:p>
    <w:p w14:paraId="2D9CCE55" w14:textId="77777777" w:rsidR="007623D0" w:rsidRPr="007623D0" w:rsidRDefault="007623D0" w:rsidP="007623D0">
      <w:pPr>
        <w:pStyle w:val="Default"/>
        <w:ind w:left="720"/>
        <w:rPr>
          <w:sz w:val="23"/>
          <w:szCs w:val="23"/>
        </w:rPr>
      </w:pPr>
    </w:p>
    <w:p w14:paraId="1636BAC1" w14:textId="13F01AA9" w:rsidR="00B52196" w:rsidRDefault="00B52196" w:rsidP="00B52196">
      <w:pPr>
        <w:pStyle w:val="Default"/>
        <w:rPr>
          <w:sz w:val="23"/>
          <w:szCs w:val="23"/>
        </w:rPr>
      </w:pPr>
    </w:p>
    <w:p w14:paraId="03D84908" w14:textId="77777777" w:rsidR="00B52196" w:rsidRPr="00B254BE" w:rsidRDefault="00B52196" w:rsidP="00B52196">
      <w:pPr>
        <w:pStyle w:val="Default"/>
        <w:rPr>
          <w:sz w:val="23"/>
          <w:szCs w:val="23"/>
        </w:rPr>
      </w:pPr>
      <w:r w:rsidRPr="00B254BE">
        <w:rPr>
          <w:b/>
          <w:bCs/>
          <w:sz w:val="23"/>
          <w:szCs w:val="23"/>
        </w:rPr>
        <w:t xml:space="preserve">REMUNERATION </w:t>
      </w:r>
    </w:p>
    <w:p w14:paraId="67069D95" w14:textId="60CEEEDA" w:rsidR="00B52196" w:rsidRPr="006242E2" w:rsidRDefault="00B52196" w:rsidP="00B52196">
      <w:pPr>
        <w:pStyle w:val="ListParagraph"/>
        <w:numPr>
          <w:ilvl w:val="0"/>
          <w:numId w:val="2"/>
        </w:numPr>
        <w:rPr>
          <w:rFonts w:ascii="Arial" w:hAnsi="Arial" w:cs="Arial"/>
          <w:sz w:val="23"/>
          <w:szCs w:val="23"/>
        </w:rPr>
      </w:pPr>
      <w:r w:rsidRPr="006242E2">
        <w:rPr>
          <w:rFonts w:ascii="Arial" w:hAnsi="Arial" w:cs="Arial"/>
          <w:sz w:val="23"/>
          <w:szCs w:val="23"/>
        </w:rPr>
        <w:t>A stipend of $250 per term for ~17 hours of work</w:t>
      </w:r>
    </w:p>
    <w:p w14:paraId="43B2D536" w14:textId="77777777" w:rsidR="00B52196" w:rsidRDefault="00B52196"/>
    <w:p w14:paraId="331CE75E" w14:textId="577C3F09" w:rsidR="005B0284" w:rsidRPr="00205D82" w:rsidRDefault="005B0284" w:rsidP="005B0284">
      <w:pPr>
        <w:pStyle w:val="Default"/>
        <w:rPr>
          <w:sz w:val="23"/>
          <w:szCs w:val="23"/>
        </w:rPr>
      </w:pPr>
      <w:r w:rsidRPr="00205D82">
        <w:rPr>
          <w:sz w:val="23"/>
          <w:szCs w:val="23"/>
        </w:rPr>
        <w:t>Please forward a letter of interest</w:t>
      </w:r>
      <w:r>
        <w:rPr>
          <w:sz w:val="23"/>
          <w:szCs w:val="23"/>
        </w:rPr>
        <w:t xml:space="preserve"> outlining why you are interested in this position (500 words)</w:t>
      </w:r>
      <w:r w:rsidRPr="00205D82">
        <w:rPr>
          <w:sz w:val="23"/>
          <w:szCs w:val="23"/>
        </w:rPr>
        <w:t xml:space="preserve">, a resume, and the name of one academic and/or professional reference to: </w:t>
      </w:r>
      <w:r>
        <w:rPr>
          <w:sz w:val="23"/>
          <w:szCs w:val="23"/>
        </w:rPr>
        <w:t>Sasha Tanner (</w:t>
      </w:r>
      <w:hyperlink r:id="rId5" w:history="1">
        <w:r w:rsidRPr="002656B7">
          <w:rPr>
            <w:rStyle w:val="Hyperlink"/>
            <w:sz w:val="23"/>
            <w:szCs w:val="23"/>
          </w:rPr>
          <w:t>huronrez@huron.uwo.ca</w:t>
        </w:r>
      </w:hyperlink>
      <w:r>
        <w:rPr>
          <w:sz w:val="23"/>
          <w:szCs w:val="23"/>
        </w:rPr>
        <w:t xml:space="preserve">) </w:t>
      </w:r>
      <w:r w:rsidRPr="00205D82">
        <w:rPr>
          <w:sz w:val="23"/>
          <w:szCs w:val="23"/>
        </w:rPr>
        <w:t xml:space="preserve">by </w:t>
      </w:r>
      <w:r>
        <w:rPr>
          <w:sz w:val="23"/>
          <w:szCs w:val="23"/>
        </w:rPr>
        <w:t>Monday August 24</w:t>
      </w:r>
      <w:r w:rsidRPr="00C0399A">
        <w:rPr>
          <w:sz w:val="23"/>
          <w:szCs w:val="23"/>
          <w:vertAlign w:val="superscript"/>
        </w:rPr>
        <w:t>th</w:t>
      </w:r>
      <w:r>
        <w:rPr>
          <w:sz w:val="23"/>
          <w:szCs w:val="23"/>
        </w:rPr>
        <w:t xml:space="preserve"> </w:t>
      </w:r>
      <w:r w:rsidRPr="00205D82">
        <w:rPr>
          <w:sz w:val="23"/>
          <w:szCs w:val="23"/>
        </w:rPr>
        <w:t>a</w:t>
      </w:r>
      <w:r>
        <w:rPr>
          <w:sz w:val="23"/>
          <w:szCs w:val="23"/>
        </w:rPr>
        <w:t>t 11:55pm</w:t>
      </w:r>
      <w:r w:rsidRPr="00205D82">
        <w:rPr>
          <w:sz w:val="23"/>
          <w:szCs w:val="23"/>
        </w:rPr>
        <w:t>.</w:t>
      </w:r>
    </w:p>
    <w:p w14:paraId="76E4D6CA" w14:textId="77777777" w:rsidR="005B0284" w:rsidRPr="00205D82" w:rsidRDefault="005B0284" w:rsidP="005B0284">
      <w:pPr>
        <w:pStyle w:val="Default"/>
        <w:rPr>
          <w:sz w:val="23"/>
          <w:szCs w:val="23"/>
        </w:rPr>
      </w:pPr>
    </w:p>
    <w:p w14:paraId="4410F4D3" w14:textId="77777777" w:rsidR="005B0284" w:rsidRPr="00205D82" w:rsidRDefault="005B0284" w:rsidP="005B0284">
      <w:pPr>
        <w:pStyle w:val="Default"/>
        <w:rPr>
          <w:sz w:val="23"/>
          <w:szCs w:val="23"/>
        </w:rPr>
      </w:pPr>
      <w:r w:rsidRPr="00205D82">
        <w:rPr>
          <w:sz w:val="23"/>
          <w:szCs w:val="23"/>
        </w:rPr>
        <w:t xml:space="preserve">Huron values its place in an interconnected world and desires to reflect this value, acknowledging our responsibility to strive towards a diverse and equitable employment and educational environment that recognizes the inherent worth and dignity of every person. We encourage applications from qualified members of the four designated groups, and persons of any sexual orientation, gender identity, or gender expression. </w:t>
      </w:r>
    </w:p>
    <w:p w14:paraId="598D1CCA" w14:textId="77777777" w:rsidR="005B0284" w:rsidRPr="00205D82" w:rsidRDefault="005B0284" w:rsidP="005B0284">
      <w:pPr>
        <w:pStyle w:val="Default"/>
        <w:rPr>
          <w:sz w:val="23"/>
          <w:szCs w:val="23"/>
        </w:rPr>
      </w:pPr>
    </w:p>
    <w:p w14:paraId="15965EEE" w14:textId="77777777" w:rsidR="005B0284" w:rsidRPr="00205D82" w:rsidRDefault="005B0284" w:rsidP="005B0284">
      <w:pPr>
        <w:pStyle w:val="Default"/>
        <w:rPr>
          <w:sz w:val="23"/>
          <w:szCs w:val="23"/>
        </w:rPr>
      </w:pPr>
      <w:r w:rsidRPr="00205D82">
        <w:rPr>
          <w:sz w:val="23"/>
          <w:szCs w:val="23"/>
        </w:rPr>
        <w:t>Should you require accommodation in making an application please contact Justin Henry, Director of Human Resources via email a</w:t>
      </w:r>
      <w:r>
        <w:rPr>
          <w:sz w:val="23"/>
          <w:szCs w:val="23"/>
        </w:rPr>
        <w:t xml:space="preserve">t </w:t>
      </w:r>
      <w:hyperlink r:id="rId6" w:history="1">
        <w:r w:rsidRPr="00D114CD">
          <w:rPr>
            <w:rStyle w:val="Hyperlink"/>
            <w:sz w:val="23"/>
            <w:szCs w:val="23"/>
          </w:rPr>
          <w:t>jhenry56@huron.uwo.ca</w:t>
        </w:r>
      </w:hyperlink>
      <w:r>
        <w:rPr>
          <w:sz w:val="23"/>
          <w:szCs w:val="23"/>
        </w:rPr>
        <w:t xml:space="preserve">. </w:t>
      </w:r>
    </w:p>
    <w:p w14:paraId="66A844EE" w14:textId="77777777" w:rsidR="00B52196" w:rsidRDefault="00B52196"/>
    <w:sectPr w:rsidR="00B52196" w:rsidSect="00A57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267E"/>
    <w:multiLevelType w:val="hybridMultilevel"/>
    <w:tmpl w:val="BB2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96DA2"/>
    <w:multiLevelType w:val="hybridMultilevel"/>
    <w:tmpl w:val="5BE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3401"/>
    <w:multiLevelType w:val="hybridMultilevel"/>
    <w:tmpl w:val="5DAA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D2F1A"/>
    <w:multiLevelType w:val="hybridMultilevel"/>
    <w:tmpl w:val="737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20753"/>
    <w:multiLevelType w:val="hybridMultilevel"/>
    <w:tmpl w:val="547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0F8"/>
    <w:multiLevelType w:val="hybridMultilevel"/>
    <w:tmpl w:val="E2B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821C7"/>
    <w:multiLevelType w:val="hybridMultilevel"/>
    <w:tmpl w:val="0CFC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Flynn">
    <w15:presenceInfo w15:providerId="AD" w15:userId="S-1-5-21-1659004503-920026266-1343024091-603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96"/>
    <w:rsid w:val="000953B4"/>
    <w:rsid w:val="00161AAE"/>
    <w:rsid w:val="001C3867"/>
    <w:rsid w:val="00255EC7"/>
    <w:rsid w:val="002F47FE"/>
    <w:rsid w:val="003170E5"/>
    <w:rsid w:val="0042315A"/>
    <w:rsid w:val="004811C8"/>
    <w:rsid w:val="005B0284"/>
    <w:rsid w:val="006242E2"/>
    <w:rsid w:val="006C0216"/>
    <w:rsid w:val="007623D0"/>
    <w:rsid w:val="00763E9F"/>
    <w:rsid w:val="00A572F6"/>
    <w:rsid w:val="00B52196"/>
    <w:rsid w:val="00B60133"/>
    <w:rsid w:val="00BC1C98"/>
    <w:rsid w:val="00C0399A"/>
    <w:rsid w:val="00C4095E"/>
    <w:rsid w:val="00DE0524"/>
    <w:rsid w:val="00E31D33"/>
    <w:rsid w:val="00E52679"/>
    <w:rsid w:val="00EA7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C4A2"/>
  <w15:chartTrackingRefBased/>
  <w15:docId w15:val="{A4B44DDE-1CC4-474D-9FF1-263A4D2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96"/>
    <w:pPr>
      <w:ind w:left="720"/>
      <w:contextualSpacing/>
    </w:pPr>
    <w:rPr>
      <w:sz w:val="22"/>
      <w:szCs w:val="22"/>
      <w:lang w:val="en-US"/>
    </w:rPr>
  </w:style>
  <w:style w:type="paragraph" w:customStyle="1" w:styleId="Default">
    <w:name w:val="Default"/>
    <w:rsid w:val="00B52196"/>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F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FE"/>
    <w:rPr>
      <w:rFonts w:ascii="Segoe UI" w:hAnsi="Segoe UI" w:cs="Segoe UI"/>
      <w:sz w:val="18"/>
      <w:szCs w:val="18"/>
    </w:rPr>
  </w:style>
  <w:style w:type="character" w:styleId="CommentReference">
    <w:name w:val="annotation reference"/>
    <w:basedOn w:val="DefaultParagraphFont"/>
    <w:uiPriority w:val="99"/>
    <w:semiHidden/>
    <w:unhideWhenUsed/>
    <w:rsid w:val="002F47FE"/>
    <w:rPr>
      <w:sz w:val="16"/>
      <w:szCs w:val="16"/>
    </w:rPr>
  </w:style>
  <w:style w:type="paragraph" w:styleId="CommentText">
    <w:name w:val="annotation text"/>
    <w:basedOn w:val="Normal"/>
    <w:link w:val="CommentTextChar"/>
    <w:uiPriority w:val="99"/>
    <w:semiHidden/>
    <w:unhideWhenUsed/>
    <w:rsid w:val="002F47FE"/>
    <w:rPr>
      <w:sz w:val="20"/>
      <w:szCs w:val="20"/>
    </w:rPr>
  </w:style>
  <w:style w:type="character" w:customStyle="1" w:styleId="CommentTextChar">
    <w:name w:val="Comment Text Char"/>
    <w:basedOn w:val="DefaultParagraphFont"/>
    <w:link w:val="CommentText"/>
    <w:uiPriority w:val="99"/>
    <w:semiHidden/>
    <w:rsid w:val="002F47FE"/>
    <w:rPr>
      <w:sz w:val="20"/>
      <w:szCs w:val="20"/>
    </w:rPr>
  </w:style>
  <w:style w:type="paragraph" w:styleId="CommentSubject">
    <w:name w:val="annotation subject"/>
    <w:basedOn w:val="CommentText"/>
    <w:next w:val="CommentText"/>
    <w:link w:val="CommentSubjectChar"/>
    <w:uiPriority w:val="99"/>
    <w:semiHidden/>
    <w:unhideWhenUsed/>
    <w:rsid w:val="002F47FE"/>
    <w:rPr>
      <w:b/>
      <w:bCs/>
    </w:rPr>
  </w:style>
  <w:style w:type="character" w:customStyle="1" w:styleId="CommentSubjectChar">
    <w:name w:val="Comment Subject Char"/>
    <w:basedOn w:val="CommentTextChar"/>
    <w:link w:val="CommentSubject"/>
    <w:uiPriority w:val="99"/>
    <w:semiHidden/>
    <w:rsid w:val="002F47FE"/>
    <w:rPr>
      <w:b/>
      <w:bCs/>
      <w:sz w:val="20"/>
      <w:szCs w:val="20"/>
    </w:rPr>
  </w:style>
  <w:style w:type="character" w:styleId="Hyperlink">
    <w:name w:val="Hyperlink"/>
    <w:basedOn w:val="DefaultParagraphFont"/>
    <w:uiPriority w:val="99"/>
    <w:unhideWhenUsed/>
    <w:rsid w:val="005B0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enry56@huron.uwo.ca" TargetMode="External"/><Relationship Id="rId5" Type="http://schemas.openxmlformats.org/officeDocument/2006/relationships/hyperlink" Target="mailto:huronrez@huron.uwo.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Tanner</dc:creator>
  <cp:keywords/>
  <dc:description/>
  <cp:lastModifiedBy>Jonathan Munn</cp:lastModifiedBy>
  <cp:revision>2</cp:revision>
  <dcterms:created xsi:type="dcterms:W3CDTF">2020-08-14T18:56:00Z</dcterms:created>
  <dcterms:modified xsi:type="dcterms:W3CDTF">2020-08-14T18:56:00Z</dcterms:modified>
</cp:coreProperties>
</file>